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5585265A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ractice by </w:t>
      </w:r>
      <w:del w:id="0" w:author="BAILESS-FORD, Louise (FOREST HOUSE SURGERY)" w:date="2021-06-03T12:46:00Z">
        <w:r w:rsidR="003937A4" w:rsidDel="00586F44">
          <w:rPr>
            <w:rFonts w:ascii="Arial" w:eastAsiaTheme="minorHAnsi" w:hAnsi="Arial" w:cs="Arial"/>
            <w:color w:val="000000"/>
            <w:lang w:val="en-US"/>
          </w:rPr>
          <w:delText xml:space="preserve">email or </w:delText>
        </w:r>
      </w:del>
      <w:r w:rsidR="003937A4">
        <w:rPr>
          <w:rFonts w:ascii="Arial" w:eastAsiaTheme="minorHAnsi" w:hAnsi="Arial" w:cs="Arial"/>
          <w:color w:val="000000"/>
          <w:lang w:val="en-US"/>
        </w:rPr>
        <w:t>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3628AFFE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</w:t>
      </w:r>
      <w:del w:id="1" w:author="BAILESS-FORD, Louise (FOREST HOUSE SURGERY)" w:date="2021-06-03T12:45:00Z">
        <w:r w:rsidRPr="00EE36FD" w:rsidDel="00437F82">
          <w:rPr>
            <w:rFonts w:ascii="Arial" w:hAnsi="Arial" w:cs="Arial"/>
            <w:b/>
            <w:bCs/>
            <w:sz w:val="28"/>
            <w:szCs w:val="28"/>
            <w:lang w:val="en-US"/>
          </w:rPr>
          <w:delText xml:space="preserve">or send </w:delText>
        </w:r>
        <w:r w:rsidR="00D42ACC" w:rsidRPr="00EE36FD" w:rsidDel="00437F82">
          <w:rPr>
            <w:rFonts w:ascii="Arial" w:hAnsi="Arial" w:cs="Arial"/>
            <w:b/>
            <w:bCs/>
            <w:sz w:val="28"/>
            <w:szCs w:val="28"/>
            <w:lang w:val="en-US"/>
          </w:rPr>
          <w:delText xml:space="preserve">by email </w:delText>
        </w:r>
      </w:del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ILESS-FORD, Louise (FOREST HOUSE SURGERY)">
    <w15:presenceInfo w15:providerId="AD" w15:userId="S::louise.bailess-ford@nhs.net::d05d080f-ea12-47b0-be7e-5e1dd7d467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37F82"/>
    <w:rsid w:val="0044778D"/>
    <w:rsid w:val="004517CC"/>
    <w:rsid w:val="0048319A"/>
    <w:rsid w:val="004F213E"/>
    <w:rsid w:val="005643EB"/>
    <w:rsid w:val="00566344"/>
    <w:rsid w:val="00586F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CB65C8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BAILESS-FORD, Louise (FOREST HOUSE SURGERY)</cp:lastModifiedBy>
  <cp:revision>3</cp:revision>
  <cp:lastPrinted>2021-06-03T07:40:00Z</cp:lastPrinted>
  <dcterms:created xsi:type="dcterms:W3CDTF">2021-06-03T11:45:00Z</dcterms:created>
  <dcterms:modified xsi:type="dcterms:W3CDTF">2021-06-03T11:46:00Z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